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1A49" w14:textId="77777777" w:rsidR="007971F9" w:rsidRDefault="0086672E">
      <w:pPr>
        <w:pStyle w:val="Heading1"/>
        <w:ind w:hanging="284"/>
      </w:pPr>
      <w:r>
        <w:t>Risk assessment</w:t>
      </w:r>
    </w:p>
    <w:p w14:paraId="06B66A5E" w14:textId="77777777" w:rsidR="007971F9" w:rsidRDefault="0086672E">
      <w:pPr>
        <w:pStyle w:val="Heading2"/>
        <w:ind w:hanging="284"/>
      </w:pPr>
      <w:r>
        <w:t>Company name: Storrington Camera Club</w:t>
      </w:r>
      <w:r>
        <w:tab/>
      </w:r>
      <w:r>
        <w:tab/>
      </w:r>
      <w:r>
        <w:tab/>
        <w:t>Assessment carried out by: Martin Tomes</w:t>
      </w:r>
    </w:p>
    <w:p w14:paraId="1F1B57C4" w14:textId="548D6BFE" w:rsidR="007971F9" w:rsidRDefault="0086672E">
      <w:pPr>
        <w:pStyle w:val="Heading2"/>
        <w:ind w:hanging="284"/>
      </w:pPr>
      <w:r>
        <w:t xml:space="preserve">Date of next review: </w:t>
      </w:r>
      <w:del w:id="0" w:author="Martin Tomes" w:date="2022-08-12T09:16:00Z">
        <w:r w:rsidDel="002A2650">
          <w:delText>1/9/</w:delText>
        </w:r>
      </w:del>
      <w:ins w:id="1" w:author="Martin Tomes" w:date="2022-08-12T09:16:00Z">
        <w:r w:rsidR="002A2650">
          <w:t xml:space="preserve"> Sep </w:t>
        </w:r>
      </w:ins>
      <w:r>
        <w:t>202</w:t>
      </w:r>
      <w:del w:id="2" w:author="Martin Tomes" w:date="2022-08-12T09:16:00Z">
        <w:r w:rsidDel="002A2650">
          <w:delText>2</w:delText>
        </w:r>
      </w:del>
      <w:ins w:id="3" w:author="Martin Tomes" w:date="2022-08-12T09:16:00Z">
        <w:r w:rsidR="002A2650">
          <w:t>3</w:t>
        </w:r>
      </w:ins>
      <w:r>
        <w:tab/>
      </w:r>
      <w:r>
        <w:tab/>
      </w:r>
      <w:r>
        <w:tab/>
        <w:t xml:space="preserve">Date assessment was carried out: </w:t>
      </w:r>
      <w:del w:id="4" w:author="Martin Tomes" w:date="2022-04-10T08:28:00Z">
        <w:r w:rsidDel="00BB7917">
          <w:delText>9/9/2021</w:delText>
        </w:r>
      </w:del>
      <w:ins w:id="5" w:author="Martin Tomes" w:date="2022-08-12T09:16:00Z">
        <w:r w:rsidR="002A2650">
          <w:t xml:space="preserve">Aug </w:t>
        </w:r>
      </w:ins>
      <w:ins w:id="6" w:author="Martin Tomes" w:date="2022-04-10T08:28:00Z">
        <w:r w:rsidR="00BB7917">
          <w:t>2022</w:t>
        </w:r>
      </w:ins>
    </w:p>
    <w:p w14:paraId="7702B5D8" w14:textId="77777777" w:rsidR="007971F9" w:rsidRDefault="007971F9"/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7" w:author="Martin Tomes" w:date="2022-04-10T08:26:00Z">
          <w:tblPr>
            <w:tblStyle w:val="a"/>
            <w:tblW w:w="14602" w:type="dxa"/>
            <w:tblInd w:w="-17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2235"/>
        <w:gridCol w:w="2059"/>
        <w:gridCol w:w="2243"/>
        <w:gridCol w:w="2939"/>
        <w:gridCol w:w="2035"/>
        <w:gridCol w:w="1968"/>
        <w:gridCol w:w="1123"/>
        <w:tblGridChange w:id="8">
          <w:tblGrid>
            <w:gridCol w:w="2235"/>
            <w:gridCol w:w="2059"/>
            <w:gridCol w:w="2243"/>
            <w:gridCol w:w="2939"/>
            <w:gridCol w:w="1941"/>
            <w:gridCol w:w="2062"/>
            <w:gridCol w:w="1123"/>
          </w:tblGrid>
        </w:tblGridChange>
      </w:tblGrid>
      <w:tr w:rsidR="007971F9" w14:paraId="48F82111" w14:textId="77777777" w:rsidTr="006A1E34">
        <w:trPr>
          <w:cantSplit/>
        </w:trPr>
        <w:tc>
          <w:tcPr>
            <w:tcW w:w="2235" w:type="dxa"/>
            <w:shd w:val="clear" w:color="auto" w:fill="8F002B"/>
            <w:vAlign w:val="top"/>
            <w:tcPrChange w:id="9" w:author="Martin Tomes" w:date="2022-04-10T08:26:00Z">
              <w:tcPr>
                <w:tcW w:w="2235" w:type="dxa"/>
                <w:shd w:val="clear" w:color="auto" w:fill="8F002B"/>
              </w:tcPr>
            </w:tcPrChange>
          </w:tcPr>
          <w:p w14:paraId="3E070FC9" w14:textId="77777777" w:rsidR="007971F9" w:rsidRDefault="0086672E">
            <w:pPr>
              <w:pStyle w:val="Heading3"/>
            </w:pPr>
            <w:r>
              <w:t>What are the hazards?</w:t>
            </w:r>
          </w:p>
        </w:tc>
        <w:tc>
          <w:tcPr>
            <w:tcW w:w="2059" w:type="dxa"/>
            <w:shd w:val="clear" w:color="auto" w:fill="8F002B"/>
            <w:vAlign w:val="top"/>
            <w:tcPrChange w:id="10" w:author="Martin Tomes" w:date="2022-04-10T08:26:00Z">
              <w:tcPr>
                <w:tcW w:w="2059" w:type="dxa"/>
                <w:shd w:val="clear" w:color="auto" w:fill="8F002B"/>
              </w:tcPr>
            </w:tcPrChange>
          </w:tcPr>
          <w:p w14:paraId="2FF576A6" w14:textId="77777777" w:rsidR="007971F9" w:rsidRDefault="0086672E">
            <w:pPr>
              <w:pStyle w:val="Heading3"/>
            </w:pPr>
            <w:r>
              <w:t>Who might be harmed and how?</w:t>
            </w:r>
          </w:p>
        </w:tc>
        <w:tc>
          <w:tcPr>
            <w:tcW w:w="2243" w:type="dxa"/>
            <w:shd w:val="clear" w:color="auto" w:fill="8F002B"/>
            <w:vAlign w:val="top"/>
            <w:tcPrChange w:id="11" w:author="Martin Tomes" w:date="2022-04-10T08:26:00Z">
              <w:tcPr>
                <w:tcW w:w="2243" w:type="dxa"/>
                <w:shd w:val="clear" w:color="auto" w:fill="8F002B"/>
              </w:tcPr>
            </w:tcPrChange>
          </w:tcPr>
          <w:p w14:paraId="76D595F8" w14:textId="77777777" w:rsidR="007971F9" w:rsidRDefault="0086672E">
            <w:pPr>
              <w:pStyle w:val="Heading3"/>
            </w:pPr>
            <w:r>
              <w:t>What are you already doing to control the risks?</w:t>
            </w:r>
          </w:p>
        </w:tc>
        <w:tc>
          <w:tcPr>
            <w:tcW w:w="2939" w:type="dxa"/>
            <w:shd w:val="clear" w:color="auto" w:fill="8F002B"/>
            <w:vAlign w:val="top"/>
            <w:tcPrChange w:id="12" w:author="Martin Tomes" w:date="2022-04-10T08:26:00Z">
              <w:tcPr>
                <w:tcW w:w="2939" w:type="dxa"/>
                <w:shd w:val="clear" w:color="auto" w:fill="8F002B"/>
              </w:tcPr>
            </w:tcPrChange>
          </w:tcPr>
          <w:p w14:paraId="7AE738DC" w14:textId="77777777" w:rsidR="007971F9" w:rsidRDefault="0086672E">
            <w:pPr>
              <w:pStyle w:val="Heading3"/>
            </w:pPr>
            <w:r>
              <w:t>What further action do you need to take to control the risks?</w:t>
            </w:r>
          </w:p>
        </w:tc>
        <w:tc>
          <w:tcPr>
            <w:tcW w:w="2035" w:type="dxa"/>
            <w:shd w:val="clear" w:color="auto" w:fill="8F002B"/>
            <w:vAlign w:val="top"/>
            <w:tcPrChange w:id="13" w:author="Martin Tomes" w:date="2022-04-10T08:26:00Z">
              <w:tcPr>
                <w:tcW w:w="1941" w:type="dxa"/>
                <w:shd w:val="clear" w:color="auto" w:fill="8F002B"/>
              </w:tcPr>
            </w:tcPrChange>
          </w:tcPr>
          <w:p w14:paraId="137D542C" w14:textId="77777777" w:rsidR="007971F9" w:rsidRDefault="0086672E">
            <w:pPr>
              <w:pStyle w:val="Heading3"/>
            </w:pPr>
            <w:r>
              <w:t>Who needs to carry out the action?</w:t>
            </w:r>
          </w:p>
        </w:tc>
        <w:tc>
          <w:tcPr>
            <w:tcW w:w="1968" w:type="dxa"/>
            <w:shd w:val="clear" w:color="auto" w:fill="8F002B"/>
            <w:vAlign w:val="top"/>
            <w:tcPrChange w:id="14" w:author="Martin Tomes" w:date="2022-04-10T08:26:00Z">
              <w:tcPr>
                <w:tcW w:w="2062" w:type="dxa"/>
                <w:shd w:val="clear" w:color="auto" w:fill="8F002B"/>
              </w:tcPr>
            </w:tcPrChange>
          </w:tcPr>
          <w:p w14:paraId="4A12E663" w14:textId="77777777" w:rsidR="007971F9" w:rsidRDefault="0086672E">
            <w:pPr>
              <w:pStyle w:val="Heading3"/>
            </w:pPr>
            <w:r>
              <w:t>When is the action needed by?</w:t>
            </w:r>
          </w:p>
        </w:tc>
        <w:tc>
          <w:tcPr>
            <w:tcW w:w="1123" w:type="dxa"/>
            <w:shd w:val="clear" w:color="auto" w:fill="8F002B"/>
            <w:vAlign w:val="top"/>
            <w:tcPrChange w:id="15" w:author="Martin Tomes" w:date="2022-04-10T08:26:00Z">
              <w:tcPr>
                <w:tcW w:w="1123" w:type="dxa"/>
                <w:shd w:val="clear" w:color="auto" w:fill="8F002B"/>
              </w:tcPr>
            </w:tcPrChange>
          </w:tcPr>
          <w:p w14:paraId="521D4BF7" w14:textId="77777777" w:rsidR="007971F9" w:rsidRDefault="0086672E">
            <w:pPr>
              <w:pStyle w:val="Heading3"/>
            </w:pPr>
            <w:r>
              <w:t>Done</w:t>
            </w:r>
          </w:p>
        </w:tc>
      </w:tr>
      <w:tr w:rsidR="007971F9" w14:paraId="4A0B5C19" w14:textId="77777777" w:rsidTr="006A1E34">
        <w:trPr>
          <w:cantSplit/>
        </w:trPr>
        <w:tc>
          <w:tcPr>
            <w:tcW w:w="2235" w:type="dxa"/>
            <w:vAlign w:val="top"/>
            <w:tcPrChange w:id="16" w:author="Martin Tomes" w:date="2022-04-10T08:26:00Z">
              <w:tcPr>
                <w:tcW w:w="2235" w:type="dxa"/>
              </w:tcPr>
            </w:tcPrChange>
          </w:tcPr>
          <w:p w14:paraId="721956F3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t>Covid 19</w:t>
            </w:r>
          </w:p>
        </w:tc>
        <w:tc>
          <w:tcPr>
            <w:tcW w:w="2059" w:type="dxa"/>
            <w:vAlign w:val="top"/>
            <w:tcPrChange w:id="17" w:author="Martin Tomes" w:date="2022-04-10T08:26:00Z">
              <w:tcPr>
                <w:tcW w:w="2059" w:type="dxa"/>
              </w:tcPr>
            </w:tcPrChange>
          </w:tcPr>
          <w:p w14:paraId="512996F2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Members/visitors risk of infection</w:t>
            </w:r>
          </w:p>
        </w:tc>
        <w:tc>
          <w:tcPr>
            <w:tcW w:w="2243" w:type="dxa"/>
            <w:vAlign w:val="top"/>
            <w:tcPrChange w:id="18" w:author="Martin Tomes" w:date="2022-04-10T08:26:00Z">
              <w:tcPr>
                <w:tcW w:w="2243" w:type="dxa"/>
              </w:tcPr>
            </w:tcPrChange>
          </w:tcPr>
          <w:p w14:paraId="4390A6B1" w14:textId="3CA7C5CC" w:rsidR="007971F9" w:rsidDel="006A1E34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19" w:author="Martin Tomes" w:date="2022-04-10T08:22:00Z"/>
                <w:rFonts w:ascii="Helvetica Neue" w:hAnsi="Helvetica Neue"/>
                <w:color w:val="000000"/>
              </w:rPr>
            </w:pPr>
            <w:del w:id="20" w:author="Martin Tomes" w:date="2022-04-10T08:22:00Z">
              <w:r w:rsidDel="006A1E34">
                <w:rPr>
                  <w:rFonts w:ascii="Helvetica Neue" w:hAnsi="Helvetica Neue"/>
                  <w:color w:val="000000"/>
                </w:rPr>
                <w:delText>Wear masks when moving around indoors.</w:delText>
              </w:r>
            </w:del>
          </w:p>
          <w:p w14:paraId="1F57B9E8" w14:textId="0B5BE7F9" w:rsidR="007971F9" w:rsidDel="006A1E34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21" w:author="Martin Tomes" w:date="2022-04-10T08:22:00Z"/>
              </w:rPr>
            </w:pPr>
          </w:p>
          <w:p w14:paraId="0383B873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>
              <w:t>Ensuring compliance with all statutory and advisory protocols</w:t>
            </w:r>
          </w:p>
        </w:tc>
        <w:tc>
          <w:tcPr>
            <w:tcW w:w="2939" w:type="dxa"/>
            <w:vAlign w:val="top"/>
            <w:tcPrChange w:id="22" w:author="Martin Tomes" w:date="2022-04-10T08:26:00Z">
              <w:tcPr>
                <w:tcW w:w="2939" w:type="dxa"/>
              </w:tcPr>
            </w:tcPrChange>
          </w:tcPr>
          <w:p w14:paraId="230C3A07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23" w:author="Martin Tomes" w:date="2022-04-10T08:23:00Z"/>
                <w:rFonts w:ascii="Helvetica Neue" w:hAnsi="Helvetica Neue"/>
                <w:color w:val="000000"/>
              </w:rPr>
            </w:pPr>
            <w:ins w:id="24" w:author="Martin Tomes" w:date="2022-04-10T08:22:00Z">
              <w:r w:rsidRPr="006A1E34">
                <w:rPr>
                  <w:rFonts w:ascii="Helvetica Neue" w:hAnsi="Helvetica Neue"/>
                  <w:color w:val="000000"/>
                </w:rPr>
                <w:t>Advise members not to attend if unwell or displaying Covid 19 symptoms as advised from time to time.</w:t>
              </w:r>
            </w:ins>
          </w:p>
          <w:p w14:paraId="4BB2B315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25" w:author="Martin Tomes" w:date="2022-04-10T08:23:00Z"/>
                <w:rFonts w:ascii="Helvetica Neue" w:hAnsi="Helvetica Neue"/>
                <w:color w:val="000000"/>
              </w:rPr>
            </w:pPr>
          </w:p>
          <w:p w14:paraId="6F47CBF9" w14:textId="271AD6E4" w:rsidR="007971F9" w:rsidDel="006A1E34" w:rsidRDefault="006A1E34" w:rsidP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26" w:author="Martin Tomes" w:date="2022-04-10T08:22:00Z"/>
                <w:rFonts w:ascii="Helvetica Neue" w:hAnsi="Helvetica Neue"/>
                <w:color w:val="000000"/>
              </w:rPr>
            </w:pPr>
            <w:ins w:id="27" w:author="Martin Tomes" w:date="2022-04-10T08:22:00Z">
              <w:r w:rsidRPr="006A1E34">
                <w:rPr>
                  <w:rFonts w:ascii="Helvetica Neue" w:hAnsi="Helvetica Neue"/>
                  <w:color w:val="000000"/>
                </w:rPr>
                <w:t>Use common sense with mask wearing in confined spaces.</w:t>
              </w:r>
            </w:ins>
            <w:del w:id="28" w:author="Martin Tomes" w:date="2022-04-10T08:22:00Z">
              <w:r w:rsidR="0086672E" w:rsidDel="006A1E34">
                <w:rPr>
                  <w:rFonts w:ascii="Helvetica Neue" w:hAnsi="Helvetica Neue"/>
                  <w:color w:val="000000"/>
                </w:rPr>
                <w:delText>Advise members to take lateral flow test on day of photoshoot.</w:delText>
              </w:r>
            </w:del>
          </w:p>
          <w:p w14:paraId="74E100BA" w14:textId="76E5C7DE" w:rsidR="006A1E34" w:rsidDel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29" w:author="Martin Tomes" w:date="2022-04-10T08:22:00Z"/>
                <w:rFonts w:ascii="Helvetica Neue" w:hAnsi="Helvetica Neue"/>
                <w:color w:val="000000"/>
              </w:rPr>
            </w:pPr>
          </w:p>
          <w:p w14:paraId="451E0B19" w14:textId="4E640C9A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del w:id="30" w:author="Martin Tomes" w:date="2022-04-10T08:22:00Z">
              <w:r w:rsidDel="006A1E34">
                <w:rPr>
                  <w:rFonts w:ascii="Helvetica Neue" w:hAnsi="Helvetica Neue"/>
                  <w:color w:val="000000"/>
                </w:rPr>
                <w:delText>Advise members not attend if test positive or member is otherwise unwell or displaying Covid 19 symptoms as advised from time to time.</w:delText>
              </w:r>
            </w:del>
          </w:p>
        </w:tc>
        <w:tc>
          <w:tcPr>
            <w:tcW w:w="2035" w:type="dxa"/>
            <w:vAlign w:val="top"/>
            <w:tcPrChange w:id="31" w:author="Martin Tomes" w:date="2022-04-10T08:26:00Z">
              <w:tcPr>
                <w:tcW w:w="1941" w:type="dxa"/>
              </w:tcPr>
            </w:tcPrChange>
          </w:tcPr>
          <w:p w14:paraId="2C9C8484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  <w:p w14:paraId="0B948BE8" w14:textId="77777777" w:rsidR="007971F9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</w:p>
          <w:p w14:paraId="3A469AE1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32" w:author="Martin Tomes" w:date="2022-04-10T08:23:00Z"/>
                <w:rFonts w:ascii="Helvetica Neue" w:hAnsi="Helvetica Neue"/>
                <w:color w:val="000000"/>
              </w:rPr>
            </w:pPr>
          </w:p>
          <w:p w14:paraId="29C90C8E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33" w:author="Martin Tomes" w:date="2022-04-10T08:23:00Z"/>
                <w:rFonts w:ascii="Helvetica Neue" w:hAnsi="Helvetica Neue"/>
                <w:color w:val="000000"/>
              </w:rPr>
            </w:pPr>
          </w:p>
          <w:p w14:paraId="5CC7EF7D" w14:textId="41B076C4" w:rsidR="007971F9" w:rsidDel="006A1E34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34" w:author="Martin Tomes" w:date="2022-04-10T08:23:00Z"/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  <w:p w14:paraId="7D3B6EB1" w14:textId="77777777" w:rsidR="007971F9" w:rsidDel="006A1E34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35" w:author="Martin Tomes" w:date="2022-04-10T08:23:00Z"/>
                <w:rFonts w:ascii="Helvetica Neue" w:hAnsi="Helvetica Neue"/>
                <w:color w:val="000000"/>
              </w:rPr>
            </w:pPr>
          </w:p>
          <w:p w14:paraId="6C1265CC" w14:textId="20F364C7" w:rsidR="007971F9" w:rsidDel="006A1E34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36" w:author="Martin Tomes" w:date="2022-04-10T08:23:00Z"/>
                <w:rFonts w:ascii="Helvetica Neue" w:hAnsi="Helvetica Neue"/>
                <w:color w:val="000000"/>
              </w:rPr>
            </w:pPr>
          </w:p>
          <w:p w14:paraId="18D839B9" w14:textId="77777777" w:rsidR="007971F9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968" w:type="dxa"/>
            <w:vAlign w:val="top"/>
            <w:tcPrChange w:id="37" w:author="Martin Tomes" w:date="2022-04-10T08:26:00Z">
              <w:tcPr>
                <w:tcW w:w="2062" w:type="dxa"/>
              </w:tcPr>
            </w:tcPrChange>
          </w:tcPr>
          <w:p w14:paraId="3A2B365D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Before and during all photoshoots</w:t>
            </w:r>
          </w:p>
        </w:tc>
        <w:tc>
          <w:tcPr>
            <w:tcW w:w="1123" w:type="dxa"/>
            <w:vAlign w:val="top"/>
            <w:tcPrChange w:id="38" w:author="Martin Tomes" w:date="2022-04-10T08:26:00Z">
              <w:tcPr>
                <w:tcW w:w="1123" w:type="dxa"/>
              </w:tcPr>
            </w:tcPrChange>
          </w:tcPr>
          <w:p w14:paraId="26D1648E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bookmarkStart w:id="39" w:name="bookmark=id.gjdgxs" w:colFirst="0" w:colLast="0"/>
            <w:bookmarkEnd w:id="39"/>
            <w:r>
              <w:rPr>
                <w:rFonts w:ascii="Helvetica Neue" w:hAnsi="Helvetica Neue"/>
                <w:color w:val="000000"/>
              </w:rPr>
              <w:t>     </w:t>
            </w:r>
          </w:p>
        </w:tc>
      </w:tr>
      <w:tr w:rsidR="007971F9" w14:paraId="05912E50" w14:textId="77777777" w:rsidTr="006A1E34">
        <w:trPr>
          <w:cantSplit/>
        </w:trPr>
        <w:tc>
          <w:tcPr>
            <w:tcW w:w="2235" w:type="dxa"/>
            <w:vAlign w:val="top"/>
            <w:tcPrChange w:id="40" w:author="Martin Tomes" w:date="2022-04-10T08:26:00Z">
              <w:tcPr>
                <w:tcW w:w="2235" w:type="dxa"/>
              </w:tcPr>
            </w:tcPrChange>
          </w:tcPr>
          <w:p w14:paraId="30D913FC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t>Injury</w:t>
            </w:r>
          </w:p>
        </w:tc>
        <w:tc>
          <w:tcPr>
            <w:tcW w:w="2059" w:type="dxa"/>
            <w:vAlign w:val="top"/>
            <w:tcPrChange w:id="41" w:author="Martin Tomes" w:date="2022-04-10T08:26:00Z">
              <w:tcPr>
                <w:tcW w:w="2059" w:type="dxa"/>
              </w:tcPr>
            </w:tcPrChange>
          </w:tcPr>
          <w:p w14:paraId="12E0696A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All</w:t>
            </w:r>
          </w:p>
        </w:tc>
        <w:tc>
          <w:tcPr>
            <w:tcW w:w="2243" w:type="dxa"/>
            <w:vAlign w:val="top"/>
            <w:tcPrChange w:id="42" w:author="Martin Tomes" w:date="2022-04-10T08:26:00Z">
              <w:tcPr>
                <w:tcW w:w="2243" w:type="dxa"/>
              </w:tcPr>
            </w:tcPrChange>
          </w:tcPr>
          <w:p w14:paraId="4638CA32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Be aware of hazards.</w:t>
            </w:r>
          </w:p>
        </w:tc>
        <w:tc>
          <w:tcPr>
            <w:tcW w:w="2939" w:type="dxa"/>
            <w:vAlign w:val="top"/>
            <w:tcPrChange w:id="43" w:author="Martin Tomes" w:date="2022-04-10T08:26:00Z">
              <w:tcPr>
                <w:tcW w:w="2939" w:type="dxa"/>
              </w:tcPr>
            </w:tcPrChange>
          </w:tcPr>
          <w:p w14:paraId="0BB1ACF8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Advise members when there are known hazards at a given location.</w:t>
            </w:r>
          </w:p>
        </w:tc>
        <w:tc>
          <w:tcPr>
            <w:tcW w:w="2035" w:type="dxa"/>
            <w:vAlign w:val="top"/>
            <w:tcPrChange w:id="44" w:author="Martin Tomes" w:date="2022-04-10T08:26:00Z">
              <w:tcPr>
                <w:tcW w:w="1941" w:type="dxa"/>
              </w:tcPr>
            </w:tcPrChange>
          </w:tcPr>
          <w:p w14:paraId="3A45608A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  <w:del w:id="45" w:author="Martin Tomes" w:date="2022-04-10T08:26:00Z">
              <w:r w:rsidDel="006A1E34">
                <w:rPr>
                  <w:rFonts w:ascii="Helvetica Neue" w:hAnsi="Helvetica Neue"/>
                  <w:color w:val="000000"/>
                </w:rPr>
                <w:delText xml:space="preserve"> </w:delText>
              </w:r>
            </w:del>
          </w:p>
        </w:tc>
        <w:tc>
          <w:tcPr>
            <w:tcW w:w="1968" w:type="dxa"/>
            <w:vAlign w:val="top"/>
            <w:tcPrChange w:id="46" w:author="Martin Tomes" w:date="2022-04-10T08:26:00Z">
              <w:tcPr>
                <w:tcW w:w="2062" w:type="dxa"/>
              </w:tcPr>
            </w:tcPrChange>
          </w:tcPr>
          <w:p w14:paraId="12955BB0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At start of photoshoot</w:t>
            </w:r>
          </w:p>
        </w:tc>
        <w:tc>
          <w:tcPr>
            <w:tcW w:w="1123" w:type="dxa"/>
            <w:vAlign w:val="top"/>
            <w:tcPrChange w:id="47" w:author="Martin Tomes" w:date="2022-04-10T08:26:00Z">
              <w:tcPr>
                <w:tcW w:w="1123" w:type="dxa"/>
              </w:tcPr>
            </w:tcPrChange>
          </w:tcPr>
          <w:p w14:paraId="06EB2258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bookmarkStart w:id="48" w:name="bookmark=id.30j0zll" w:colFirst="0" w:colLast="0"/>
            <w:bookmarkEnd w:id="48"/>
            <w:r>
              <w:rPr>
                <w:rFonts w:ascii="Helvetica Neue" w:hAnsi="Helvetica Neue"/>
                <w:color w:val="000000"/>
              </w:rPr>
              <w:t>     </w:t>
            </w:r>
          </w:p>
        </w:tc>
      </w:tr>
      <w:tr w:rsidR="007971F9" w14:paraId="555DC87A" w14:textId="77777777" w:rsidTr="006A1E34">
        <w:trPr>
          <w:cantSplit/>
        </w:trPr>
        <w:tc>
          <w:tcPr>
            <w:tcW w:w="2235" w:type="dxa"/>
            <w:vAlign w:val="top"/>
            <w:tcPrChange w:id="49" w:author="Martin Tomes" w:date="2022-04-10T08:26:00Z">
              <w:tcPr>
                <w:tcW w:w="2235" w:type="dxa"/>
              </w:tcPr>
            </w:tcPrChange>
          </w:tcPr>
          <w:p w14:paraId="2DAA6A36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lastRenderedPageBreak/>
              <w:t>Loss and Damage of Equipment</w:t>
            </w:r>
          </w:p>
        </w:tc>
        <w:tc>
          <w:tcPr>
            <w:tcW w:w="2059" w:type="dxa"/>
            <w:vAlign w:val="top"/>
            <w:tcPrChange w:id="50" w:author="Martin Tomes" w:date="2022-04-10T08:26:00Z">
              <w:tcPr>
                <w:tcW w:w="2059" w:type="dxa"/>
              </w:tcPr>
            </w:tcPrChange>
          </w:tcPr>
          <w:p w14:paraId="7DB96777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All attendees</w:t>
            </w:r>
          </w:p>
        </w:tc>
        <w:tc>
          <w:tcPr>
            <w:tcW w:w="2243" w:type="dxa"/>
            <w:vAlign w:val="top"/>
            <w:tcPrChange w:id="51" w:author="Martin Tomes" w:date="2022-04-10T08:26:00Z">
              <w:tcPr>
                <w:tcW w:w="2243" w:type="dxa"/>
              </w:tcPr>
            </w:tcPrChange>
          </w:tcPr>
          <w:p w14:paraId="4CC335DE" w14:textId="77777777" w:rsidR="007971F9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939" w:type="dxa"/>
            <w:vAlign w:val="top"/>
            <w:tcPrChange w:id="52" w:author="Martin Tomes" w:date="2022-04-10T08:26:00Z">
              <w:tcPr>
                <w:tcW w:w="2939" w:type="dxa"/>
              </w:tcPr>
            </w:tcPrChange>
          </w:tcPr>
          <w:p w14:paraId="77F66661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Point out that members are responsible for all equipment which they bring and that they should ensure that it is adequately insured.</w:t>
            </w:r>
          </w:p>
        </w:tc>
        <w:tc>
          <w:tcPr>
            <w:tcW w:w="2035" w:type="dxa"/>
            <w:vAlign w:val="top"/>
            <w:tcPrChange w:id="53" w:author="Martin Tomes" w:date="2022-04-10T08:26:00Z">
              <w:tcPr>
                <w:tcW w:w="1941" w:type="dxa"/>
              </w:tcPr>
            </w:tcPrChange>
          </w:tcPr>
          <w:p w14:paraId="42C2842F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</w:tc>
        <w:tc>
          <w:tcPr>
            <w:tcW w:w="1968" w:type="dxa"/>
            <w:vAlign w:val="top"/>
            <w:tcPrChange w:id="54" w:author="Martin Tomes" w:date="2022-04-10T08:26:00Z">
              <w:tcPr>
                <w:tcW w:w="2062" w:type="dxa"/>
              </w:tcPr>
            </w:tcPrChange>
          </w:tcPr>
          <w:p w14:paraId="3B55DD1C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</w:tc>
        <w:tc>
          <w:tcPr>
            <w:tcW w:w="1123" w:type="dxa"/>
            <w:vAlign w:val="top"/>
            <w:tcPrChange w:id="55" w:author="Martin Tomes" w:date="2022-04-10T08:26:00Z">
              <w:tcPr>
                <w:tcW w:w="1123" w:type="dxa"/>
              </w:tcPr>
            </w:tcPrChange>
          </w:tcPr>
          <w:p w14:paraId="6810536F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     </w:t>
            </w:r>
          </w:p>
        </w:tc>
      </w:tr>
    </w:tbl>
    <w:p w14:paraId="09E0D387" w14:textId="77777777" w:rsidR="007971F9" w:rsidRDefault="007971F9"/>
    <w:p w14:paraId="111FA867" w14:textId="77777777" w:rsidR="007971F9" w:rsidRDefault="0086672E">
      <w:r>
        <w:t xml:space="preserve">More information on managing risk: </w:t>
      </w:r>
      <w:hyperlink r:id="rId7">
        <w:r>
          <w:rPr>
            <w:color w:val="0000FF"/>
            <w:u w:val="single"/>
          </w:rPr>
          <w:t>www.hse.gov.uk/simple-health-safety/risk/</w:t>
        </w:r>
      </w:hyperlink>
      <w:r>
        <w:t xml:space="preserve"> </w:t>
      </w:r>
    </w:p>
    <w:p w14:paraId="068C4067" w14:textId="77777777" w:rsidR="007971F9" w:rsidRDefault="007971F9"/>
    <w:p w14:paraId="4D8F5FBF" w14:textId="77777777" w:rsidR="007971F9" w:rsidRDefault="0086672E">
      <w:r>
        <w:t xml:space="preserve">Published by the Health and Safety Executive </w:t>
      </w:r>
      <w:r>
        <w:tab/>
        <w:t>10/19</w:t>
      </w:r>
    </w:p>
    <w:sectPr w:rsidR="007971F9">
      <w:headerReference w:type="default" r:id="rId8"/>
      <w:pgSz w:w="16840" w:h="11900" w:orient="landscape"/>
      <w:pgMar w:top="1800" w:right="964" w:bottom="1800" w:left="1440" w:header="23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606D" w14:textId="77777777" w:rsidR="00525547" w:rsidRDefault="00525547">
      <w:pPr>
        <w:spacing w:after="0"/>
      </w:pPr>
      <w:r>
        <w:separator/>
      </w:r>
    </w:p>
  </w:endnote>
  <w:endnote w:type="continuationSeparator" w:id="0">
    <w:p w14:paraId="4AE690DE" w14:textId="77777777" w:rsidR="00525547" w:rsidRDefault="00525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panose1 w:val="00000000000000000000"/>
    <w:charset w:val="00"/>
    <w:family w:val="roman"/>
    <w:notTrueType/>
    <w:pitch w:val="default"/>
  </w:font>
  <w:font w:name="HelveticaNeueLT Std Med Cn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8FA9" w14:textId="77777777" w:rsidR="00525547" w:rsidRDefault="00525547">
      <w:pPr>
        <w:spacing w:after="0"/>
      </w:pPr>
      <w:r>
        <w:separator/>
      </w:r>
    </w:p>
  </w:footnote>
  <w:footnote w:type="continuationSeparator" w:id="0">
    <w:p w14:paraId="575D2D24" w14:textId="77777777" w:rsidR="00525547" w:rsidRDefault="00525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46B" w14:textId="77777777" w:rsidR="007971F9" w:rsidRDefault="008667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213358" wp14:editId="2ABB5EE8">
          <wp:simplePos x="0" y="0"/>
          <wp:positionH relativeFrom="column">
            <wp:posOffset>-914399</wp:posOffset>
          </wp:positionH>
          <wp:positionV relativeFrom="paragraph">
            <wp:posOffset>-1476374</wp:posOffset>
          </wp:positionV>
          <wp:extent cx="10700134" cy="7559480"/>
          <wp:effectExtent l="0" t="0" r="0" b="0"/>
          <wp:wrapNone/>
          <wp:docPr id="3" name="image1.jpg" descr="Macintosh HD:Users:jamesdanson:Desktop:RA Backgro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jamesdanson:Desktop:RA Backgroun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Tomes">
    <w15:presenceInfo w15:providerId="Windows Live" w15:userId="7ef5f002a21ffb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F9"/>
    <w:rsid w:val="002A2650"/>
    <w:rsid w:val="003A08B2"/>
    <w:rsid w:val="00525547"/>
    <w:rsid w:val="006A1E34"/>
    <w:rsid w:val="007971F9"/>
    <w:rsid w:val="0086672E"/>
    <w:rsid w:val="00B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9739"/>
  <w15:docId w15:val="{47370343-5B5D-48DB-8B02-D41DC37B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spacing w:after="120"/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rPr>
      <w:rFonts w:ascii="Helvetica" w:hAnsi="Helvetica"/>
    </w:rPr>
  </w:style>
  <w:style w:type="paragraph" w:styleId="Heading1">
    <w:name w:val="heading 1"/>
    <w:next w:val="Normal"/>
    <w:link w:val="Heading1Char"/>
    <w:uiPriority w:val="9"/>
    <w:qFormat/>
    <w:rsid w:val="00B200FE"/>
    <w:pPr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  <w:tcPr>
      <w:shd w:val="clear" w:color="auto" w:fill="auto"/>
      <w:vAlign w:val="center"/>
    </w:tcPr>
  </w:style>
  <w:style w:type="paragraph" w:styleId="Revision">
    <w:name w:val="Revision"/>
    <w:hidden/>
    <w:uiPriority w:val="99"/>
    <w:semiHidden/>
    <w:rsid w:val="002A2650"/>
    <w:pPr>
      <w:spacing w:after="0"/>
      <w:ind w:left="0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KSrcpsdaIiY6gMZLLqncy3vkQ==">AMUW2mVoDUu/q+rRUZ/Cc2o4+5g/OfthcjPhEih4gNGf6CkWReFI4LGvHav/K52EvCg0DsZSkVaZjgjfZA/mNNepx+QUf0MFUUk/BD764xZ9t/TDYGL6+CEOl3MjGX/R44pYMlpCK1afHRi9GJXtYSfAZ+qD5MhbVw==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Martin Tomes</cp:lastModifiedBy>
  <cp:revision>3</cp:revision>
  <dcterms:created xsi:type="dcterms:W3CDTF">2021-08-27T14:18:00Z</dcterms:created>
  <dcterms:modified xsi:type="dcterms:W3CDTF">2022-08-12T08:16:00Z</dcterms:modified>
</cp:coreProperties>
</file>